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38" w:rsidRDefault="0064517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</w:t>
      </w:r>
      <w:r w:rsidRPr="00645179">
        <w:rPr>
          <w:rFonts w:ascii="Arial" w:hAnsi="Arial" w:cs="Arial"/>
          <w:sz w:val="32"/>
          <w:szCs w:val="32"/>
        </w:rPr>
        <w:t xml:space="preserve">Control and coordination </w:t>
      </w:r>
    </w:p>
    <w:p w:rsidR="00645179" w:rsidRDefault="0064517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Module -3</w:t>
      </w:r>
    </w:p>
    <w:p w:rsidR="00645179" w:rsidRDefault="0064517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Worksheet</w:t>
      </w:r>
    </w:p>
    <w:p w:rsidR="00645179" w:rsidRDefault="00645179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I.Choose</w:t>
      </w:r>
      <w:proofErr w:type="spellEnd"/>
      <w:r>
        <w:rPr>
          <w:rFonts w:ascii="Arial" w:hAnsi="Arial" w:cs="Arial"/>
          <w:sz w:val="32"/>
          <w:szCs w:val="32"/>
        </w:rPr>
        <w:t xml:space="preserve"> the correct </w:t>
      </w:r>
      <w:proofErr w:type="gramStart"/>
      <w:r>
        <w:rPr>
          <w:rFonts w:ascii="Arial" w:hAnsi="Arial" w:cs="Arial"/>
          <w:sz w:val="32"/>
          <w:szCs w:val="32"/>
        </w:rPr>
        <w:t>answer :</w:t>
      </w:r>
      <w:proofErr w:type="gramEnd"/>
    </w:p>
    <w:p w:rsidR="001C0ABD" w:rsidRDefault="004D000F" w:rsidP="004D00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1C0ABD">
        <w:rPr>
          <w:rFonts w:ascii="Arial" w:eastAsia="Times New Roman" w:hAnsi="Arial" w:cs="Arial"/>
          <w:b/>
          <w:bCs/>
          <w:sz w:val="24"/>
          <w:szCs w:val="24"/>
        </w:rPr>
        <w:t>Q 1</w:t>
      </w:r>
      <w:r w:rsidRPr="001C0ABD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1C0ABD">
        <w:rPr>
          <w:rFonts w:ascii="Arial" w:eastAsia="Times New Roman" w:hAnsi="Arial" w:cs="Arial"/>
          <w:sz w:val="24"/>
          <w:szCs w:val="24"/>
        </w:rPr>
        <w:t> A human hormone reducing blood flow to the digestive system and skin during stress is</w:t>
      </w:r>
    </w:p>
    <w:p w:rsidR="001C0ABD" w:rsidRDefault="004D000F" w:rsidP="004D00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0ABD">
        <w:rPr>
          <w:rFonts w:ascii="Arial" w:eastAsia="Times New Roman" w:hAnsi="Arial" w:cs="Arial"/>
          <w:sz w:val="24"/>
          <w:szCs w:val="24"/>
        </w:rPr>
        <w:br/>
        <w:t>A. Thyroxin</w:t>
      </w:r>
      <w:r w:rsidRPr="001C0ABD">
        <w:rPr>
          <w:rFonts w:ascii="Arial" w:eastAsia="Times New Roman" w:hAnsi="Arial" w:cs="Arial"/>
          <w:sz w:val="24"/>
          <w:szCs w:val="24"/>
        </w:rPr>
        <w:br/>
        <w:t>B. Adrenal</w:t>
      </w:r>
      <w:r w:rsidR="001C0ABD">
        <w:rPr>
          <w:rFonts w:ascii="Arial" w:eastAsia="Times New Roman" w:hAnsi="Arial" w:cs="Arial"/>
          <w:sz w:val="24"/>
          <w:szCs w:val="24"/>
        </w:rPr>
        <w:t>ine</w:t>
      </w:r>
      <w:r w:rsidR="001C0ABD">
        <w:rPr>
          <w:rFonts w:ascii="Arial" w:eastAsia="Times New Roman" w:hAnsi="Arial" w:cs="Arial"/>
          <w:sz w:val="24"/>
          <w:szCs w:val="24"/>
        </w:rPr>
        <w:br/>
        <w:t>C. Growth hormone</w:t>
      </w:r>
      <w:r w:rsidR="001C0ABD">
        <w:rPr>
          <w:rFonts w:ascii="Arial" w:eastAsia="Times New Roman" w:hAnsi="Arial" w:cs="Arial"/>
          <w:sz w:val="24"/>
          <w:szCs w:val="24"/>
        </w:rPr>
        <w:br/>
        <w:t>D. Insulin</w:t>
      </w:r>
    </w:p>
    <w:p w:rsidR="001C0ABD" w:rsidRDefault="004D000F" w:rsidP="004D00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0ABD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1C0ABD">
        <w:rPr>
          <w:rFonts w:ascii="Arial" w:eastAsia="Times New Roman" w:hAnsi="Arial" w:cs="Arial"/>
          <w:b/>
          <w:bCs/>
          <w:sz w:val="24"/>
          <w:szCs w:val="24"/>
        </w:rPr>
        <w:t>Q 2</w:t>
      </w:r>
      <w:r w:rsidRPr="001C0ABD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1C0ABD">
        <w:rPr>
          <w:rFonts w:ascii="Arial" w:eastAsia="Times New Roman" w:hAnsi="Arial" w:cs="Arial"/>
          <w:sz w:val="24"/>
          <w:szCs w:val="24"/>
        </w:rPr>
        <w:t> Hormone associated with gonads</w:t>
      </w:r>
    </w:p>
    <w:p w:rsidR="001C0ABD" w:rsidRDefault="004D000F" w:rsidP="004D00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0ABD">
        <w:rPr>
          <w:rFonts w:ascii="Arial" w:eastAsia="Times New Roman" w:hAnsi="Arial" w:cs="Arial"/>
          <w:sz w:val="24"/>
          <w:szCs w:val="24"/>
        </w:rPr>
        <w:br/>
        <w:t>A. Testosterone</w:t>
      </w:r>
      <w:r w:rsidRPr="001C0ABD">
        <w:rPr>
          <w:rFonts w:ascii="Arial" w:eastAsia="Times New Roman" w:hAnsi="Arial" w:cs="Arial"/>
          <w:sz w:val="24"/>
          <w:szCs w:val="24"/>
        </w:rPr>
        <w:br/>
        <w:t>B. Estrogen</w:t>
      </w:r>
      <w:r w:rsidRPr="001C0ABD">
        <w:rPr>
          <w:rFonts w:ascii="Arial" w:eastAsia="Times New Roman" w:hAnsi="Arial" w:cs="Arial"/>
          <w:sz w:val="24"/>
          <w:szCs w:val="24"/>
        </w:rPr>
        <w:br/>
        <w:t>C. </w:t>
      </w:r>
      <w:proofErr w:type="spellStart"/>
      <w:r w:rsidRPr="001C0ABD">
        <w:rPr>
          <w:rFonts w:ascii="Arial" w:eastAsia="Times New Roman" w:hAnsi="Arial" w:cs="Arial"/>
          <w:sz w:val="24"/>
          <w:szCs w:val="24"/>
        </w:rPr>
        <w:t>Auxin</w:t>
      </w:r>
      <w:proofErr w:type="spellEnd"/>
      <w:r w:rsidRPr="001C0ABD">
        <w:rPr>
          <w:rFonts w:ascii="Arial" w:eastAsia="Times New Roman" w:hAnsi="Arial" w:cs="Arial"/>
          <w:sz w:val="24"/>
          <w:szCs w:val="24"/>
        </w:rPr>
        <w:br/>
        <w:t>D. Both (A) and (B)</w:t>
      </w:r>
    </w:p>
    <w:p w:rsidR="001C0ABD" w:rsidRDefault="004D000F" w:rsidP="004D00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0ABD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1C0ABD">
        <w:rPr>
          <w:rFonts w:ascii="Arial" w:eastAsia="Times New Roman" w:hAnsi="Arial" w:cs="Arial"/>
          <w:b/>
          <w:bCs/>
          <w:sz w:val="24"/>
          <w:szCs w:val="24"/>
        </w:rPr>
        <w:t>Q 3</w:t>
      </w:r>
      <w:r w:rsidRPr="001C0ABD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1C0ABD">
        <w:rPr>
          <w:rFonts w:ascii="Arial" w:eastAsia="Times New Roman" w:hAnsi="Arial" w:cs="Arial"/>
          <w:sz w:val="24"/>
          <w:szCs w:val="24"/>
        </w:rPr>
        <w:t> Name the hormone which controls the basal metabolic rate in animals</w:t>
      </w:r>
    </w:p>
    <w:p w:rsidR="001C0ABD" w:rsidRDefault="004D000F" w:rsidP="004D00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0ABD">
        <w:rPr>
          <w:rFonts w:ascii="Arial" w:eastAsia="Times New Roman" w:hAnsi="Arial" w:cs="Arial"/>
          <w:sz w:val="24"/>
          <w:szCs w:val="24"/>
        </w:rPr>
        <w:br/>
        <w:t>A. Adrenaline</w:t>
      </w:r>
      <w:r w:rsidRPr="001C0ABD">
        <w:rPr>
          <w:rFonts w:ascii="Arial" w:eastAsia="Times New Roman" w:hAnsi="Arial" w:cs="Arial"/>
          <w:sz w:val="24"/>
          <w:szCs w:val="24"/>
        </w:rPr>
        <w:br/>
        <w:t>B. </w:t>
      </w:r>
      <w:proofErr w:type="spellStart"/>
      <w:r w:rsidRPr="001C0ABD">
        <w:rPr>
          <w:rFonts w:ascii="Arial" w:eastAsia="Times New Roman" w:hAnsi="Arial" w:cs="Arial"/>
          <w:sz w:val="24"/>
          <w:szCs w:val="24"/>
        </w:rPr>
        <w:t>Thyroxine</w:t>
      </w:r>
      <w:proofErr w:type="spellEnd"/>
      <w:r w:rsidRPr="001C0ABD">
        <w:rPr>
          <w:rFonts w:ascii="Arial" w:eastAsia="Times New Roman" w:hAnsi="Arial" w:cs="Arial"/>
          <w:sz w:val="24"/>
          <w:szCs w:val="24"/>
        </w:rPr>
        <w:br/>
        <w:t>C. </w:t>
      </w:r>
      <w:proofErr w:type="spellStart"/>
      <w:r w:rsidRPr="001C0ABD">
        <w:rPr>
          <w:rFonts w:ascii="Arial" w:eastAsia="Times New Roman" w:hAnsi="Arial" w:cs="Arial"/>
          <w:sz w:val="24"/>
          <w:szCs w:val="24"/>
        </w:rPr>
        <w:t>Aldosterone</w:t>
      </w:r>
      <w:proofErr w:type="spellEnd"/>
      <w:r w:rsidRPr="001C0ABD">
        <w:rPr>
          <w:rFonts w:ascii="Arial" w:eastAsia="Times New Roman" w:hAnsi="Arial" w:cs="Arial"/>
          <w:sz w:val="24"/>
          <w:szCs w:val="24"/>
        </w:rPr>
        <w:br/>
        <w:t>D. </w:t>
      </w:r>
      <w:proofErr w:type="spellStart"/>
      <w:r w:rsidRPr="001C0ABD">
        <w:rPr>
          <w:rFonts w:ascii="Arial" w:eastAsia="Times New Roman" w:hAnsi="Arial" w:cs="Arial"/>
          <w:sz w:val="24"/>
          <w:szCs w:val="24"/>
        </w:rPr>
        <w:t>Oxytocin</w:t>
      </w:r>
      <w:proofErr w:type="spellEnd"/>
    </w:p>
    <w:p w:rsidR="001C0ABD" w:rsidRDefault="004D000F" w:rsidP="004D00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0ABD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1C0ABD">
        <w:rPr>
          <w:rFonts w:ascii="Arial" w:eastAsia="Times New Roman" w:hAnsi="Arial" w:cs="Arial"/>
          <w:b/>
          <w:bCs/>
          <w:sz w:val="24"/>
          <w:szCs w:val="24"/>
        </w:rPr>
        <w:t>Q 4</w:t>
      </w:r>
      <w:r w:rsidRPr="001C0ABD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1C0ABD">
        <w:rPr>
          <w:rFonts w:ascii="Arial" w:eastAsia="Times New Roman" w:hAnsi="Arial" w:cs="Arial"/>
          <w:sz w:val="24"/>
          <w:szCs w:val="24"/>
        </w:rPr>
        <w:t> _______is responsible for maintaining biological clock of body</w:t>
      </w:r>
    </w:p>
    <w:p w:rsidR="004D000F" w:rsidRDefault="004D000F" w:rsidP="004D00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0ABD">
        <w:rPr>
          <w:rFonts w:ascii="Arial" w:eastAsia="Times New Roman" w:hAnsi="Arial" w:cs="Arial"/>
          <w:sz w:val="24"/>
          <w:szCs w:val="24"/>
        </w:rPr>
        <w:br/>
        <w:t>A. Pineal</w:t>
      </w:r>
      <w:r w:rsidRPr="001C0ABD">
        <w:rPr>
          <w:rFonts w:ascii="Arial" w:eastAsia="Times New Roman" w:hAnsi="Arial" w:cs="Arial"/>
          <w:sz w:val="24"/>
          <w:szCs w:val="24"/>
        </w:rPr>
        <w:br/>
        <w:t>B. Kidney</w:t>
      </w:r>
      <w:r w:rsidRPr="001C0ABD">
        <w:rPr>
          <w:rFonts w:ascii="Arial" w:eastAsia="Times New Roman" w:hAnsi="Arial" w:cs="Arial"/>
          <w:sz w:val="24"/>
          <w:szCs w:val="24"/>
        </w:rPr>
        <w:br/>
        <w:t>C. Thyroid</w:t>
      </w:r>
      <w:r w:rsidRPr="001C0ABD">
        <w:rPr>
          <w:rFonts w:ascii="Arial" w:eastAsia="Times New Roman" w:hAnsi="Arial" w:cs="Arial"/>
          <w:sz w:val="24"/>
          <w:szCs w:val="24"/>
        </w:rPr>
        <w:br/>
        <w:t>D. Adrenal</w:t>
      </w:r>
    </w:p>
    <w:p w:rsidR="001C0ABD" w:rsidRPr="001C0ABD" w:rsidRDefault="001C0ABD" w:rsidP="004D00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C0ABD" w:rsidRDefault="004D000F" w:rsidP="001C0A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1C0ABD">
        <w:rPr>
          <w:rFonts w:ascii="Arial" w:eastAsia="Times New Roman" w:hAnsi="Arial" w:cs="Arial"/>
          <w:b/>
          <w:bCs/>
          <w:sz w:val="24"/>
          <w:szCs w:val="24"/>
        </w:rPr>
        <w:t>Q 5</w:t>
      </w:r>
      <w:r w:rsidRPr="001C0ABD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1C0ABD">
        <w:rPr>
          <w:rFonts w:ascii="Arial" w:eastAsia="Times New Roman" w:hAnsi="Arial" w:cs="Arial"/>
          <w:sz w:val="24"/>
          <w:szCs w:val="24"/>
        </w:rPr>
        <w:t> Deficiency of ______cause dwarfism</w:t>
      </w:r>
    </w:p>
    <w:p w:rsidR="00797FFE" w:rsidRDefault="004D000F" w:rsidP="001C0A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0ABD">
        <w:rPr>
          <w:rFonts w:ascii="Arial" w:eastAsia="Times New Roman" w:hAnsi="Arial" w:cs="Arial"/>
          <w:sz w:val="24"/>
          <w:szCs w:val="24"/>
        </w:rPr>
        <w:br/>
        <w:t>A. GH</w:t>
      </w:r>
      <w:r w:rsidRPr="001C0ABD">
        <w:rPr>
          <w:rFonts w:ascii="Arial" w:eastAsia="Times New Roman" w:hAnsi="Arial" w:cs="Arial"/>
          <w:sz w:val="24"/>
          <w:szCs w:val="24"/>
        </w:rPr>
        <w:br/>
        <w:t>B. FSH</w:t>
      </w:r>
      <w:r w:rsidRPr="001C0ABD">
        <w:rPr>
          <w:rFonts w:ascii="Arial" w:eastAsia="Times New Roman" w:hAnsi="Arial" w:cs="Arial"/>
          <w:sz w:val="24"/>
          <w:szCs w:val="24"/>
        </w:rPr>
        <w:br/>
        <w:t>C. LH</w:t>
      </w:r>
      <w:r w:rsidRPr="001C0ABD">
        <w:rPr>
          <w:rFonts w:ascii="Arial" w:eastAsia="Times New Roman" w:hAnsi="Arial" w:cs="Arial"/>
          <w:sz w:val="24"/>
          <w:szCs w:val="24"/>
        </w:rPr>
        <w:br/>
        <w:t>D. All of these</w:t>
      </w:r>
    </w:p>
    <w:p w:rsidR="00797FFE" w:rsidRDefault="00797FFE" w:rsidP="001C0A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7FFE" w:rsidRDefault="00797FFE" w:rsidP="001C0A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7FFE" w:rsidRDefault="00797FFE" w:rsidP="001C0A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II. Answer the following </w:t>
      </w:r>
      <w:proofErr w:type="gramStart"/>
      <w:r>
        <w:rPr>
          <w:rFonts w:ascii="Arial" w:eastAsia="Times New Roman" w:hAnsi="Arial" w:cs="Arial"/>
          <w:sz w:val="24"/>
          <w:szCs w:val="24"/>
        </w:rPr>
        <w:t>questions :</w:t>
      </w:r>
      <w:proofErr w:type="gramEnd"/>
    </w:p>
    <w:p w:rsidR="00797FFE" w:rsidRDefault="00797FFE" w:rsidP="00797F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D000F" w:rsidRDefault="00797FFE" w:rsidP="00797F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1.</w:t>
      </w:r>
      <w:r w:rsidRPr="00797FFE">
        <w:rPr>
          <w:rFonts w:ascii="Arial" w:eastAsia="Times New Roman" w:hAnsi="Arial" w:cs="Arial"/>
          <w:sz w:val="24"/>
          <w:szCs w:val="24"/>
        </w:rPr>
        <w:t>Name</w:t>
      </w:r>
      <w:proofErr w:type="gramEnd"/>
      <w:r w:rsidRPr="00797FFE">
        <w:rPr>
          <w:rFonts w:ascii="Arial" w:eastAsia="Times New Roman" w:hAnsi="Arial" w:cs="Arial"/>
          <w:sz w:val="24"/>
          <w:szCs w:val="24"/>
        </w:rPr>
        <w:t xml:space="preserve"> the hormones secreted by the pancreas and also mention their functions .</w:t>
      </w:r>
    </w:p>
    <w:p w:rsidR="00797FFE" w:rsidRDefault="00797FFE" w:rsidP="00797F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7FFE" w:rsidRDefault="00797FFE" w:rsidP="00797F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2.Why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is the pituitary called the master gland ?</w:t>
      </w:r>
    </w:p>
    <w:p w:rsidR="00797FFE" w:rsidRDefault="00797FFE" w:rsidP="00797F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7FFE" w:rsidRDefault="00797FFE" w:rsidP="00797F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How does adrenaline help to cope with </w:t>
      </w:r>
      <w:proofErr w:type="gramStart"/>
      <w:r>
        <w:rPr>
          <w:rFonts w:ascii="Arial" w:eastAsia="Times New Roman" w:hAnsi="Arial" w:cs="Arial"/>
          <w:sz w:val="24"/>
          <w:szCs w:val="24"/>
        </w:rPr>
        <w:t>stress ?</w:t>
      </w:r>
      <w:proofErr w:type="gramEnd"/>
    </w:p>
    <w:p w:rsidR="00797FFE" w:rsidRDefault="00797FFE" w:rsidP="00797F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7FFE" w:rsidRDefault="00797FFE" w:rsidP="00797F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r w:rsidR="009657AA">
        <w:rPr>
          <w:rFonts w:ascii="Arial" w:eastAsia="Times New Roman" w:hAnsi="Arial" w:cs="Arial"/>
          <w:sz w:val="24"/>
          <w:szCs w:val="24"/>
        </w:rPr>
        <w:t xml:space="preserve">Write the functions of estrogen and </w:t>
      </w:r>
      <w:proofErr w:type="gramStart"/>
      <w:r w:rsidR="009657AA">
        <w:rPr>
          <w:rFonts w:ascii="Arial" w:eastAsia="Times New Roman" w:hAnsi="Arial" w:cs="Arial"/>
          <w:sz w:val="24"/>
          <w:szCs w:val="24"/>
        </w:rPr>
        <w:t>progesterone .</w:t>
      </w:r>
      <w:proofErr w:type="gramEnd"/>
    </w:p>
    <w:p w:rsidR="009657AA" w:rsidRDefault="009657AA" w:rsidP="00797F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57AA" w:rsidRDefault="009657AA" w:rsidP="00797F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Name the hormone secreted by the thyroid gland and also mention its </w:t>
      </w:r>
      <w:proofErr w:type="gramStart"/>
      <w:r>
        <w:rPr>
          <w:rFonts w:ascii="Arial" w:eastAsia="Times New Roman" w:hAnsi="Arial" w:cs="Arial"/>
          <w:sz w:val="24"/>
          <w:szCs w:val="24"/>
        </w:rPr>
        <w:t>function .</w:t>
      </w:r>
      <w:proofErr w:type="gramEnd"/>
    </w:p>
    <w:p w:rsidR="009657AA" w:rsidRDefault="009657AA" w:rsidP="00797F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57AA" w:rsidRDefault="009657AA" w:rsidP="00797F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 Which hormone is secreted by the parathyroid </w:t>
      </w:r>
      <w:proofErr w:type="gramStart"/>
      <w:r>
        <w:rPr>
          <w:rFonts w:ascii="Arial" w:eastAsia="Times New Roman" w:hAnsi="Arial" w:cs="Arial"/>
          <w:sz w:val="24"/>
          <w:szCs w:val="24"/>
        </w:rPr>
        <w:t>gland ?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9657AA" w:rsidRDefault="009657AA" w:rsidP="00797F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BC2" w:rsidRDefault="009657AA" w:rsidP="00797F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7. </w:t>
      </w:r>
      <w:r w:rsidR="00B90AFF">
        <w:rPr>
          <w:rFonts w:ascii="Arial" w:eastAsia="Times New Roman" w:hAnsi="Arial" w:cs="Arial"/>
          <w:sz w:val="24"/>
          <w:szCs w:val="24"/>
        </w:rPr>
        <w:t xml:space="preserve">Name the male sex hormone and also mention its function </w:t>
      </w:r>
    </w:p>
    <w:p w:rsidR="002D5BC2" w:rsidRDefault="002D5BC2" w:rsidP="00797F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BC2" w:rsidRDefault="002D5BC2" w:rsidP="00797F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BC2" w:rsidRPr="002D5BC2" w:rsidRDefault="002D5BC2" w:rsidP="00797F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**********************************************************************************************</w:t>
      </w:r>
    </w:p>
    <w:p w:rsidR="00797FFE" w:rsidRPr="00797FFE" w:rsidRDefault="00797FFE" w:rsidP="00797FFE">
      <w:pPr>
        <w:pStyle w:val="ListParagraph"/>
        <w:spacing w:after="0" w:line="240" w:lineRule="auto"/>
        <w:rPr>
          <w:ins w:id="0" w:author="Unknown"/>
          <w:rFonts w:ascii="Arial" w:eastAsia="Times New Roman" w:hAnsi="Arial" w:cs="Arial"/>
          <w:color w:val="FFFFFF"/>
          <w:sz w:val="14"/>
          <w:szCs w:val="14"/>
        </w:rPr>
      </w:pPr>
    </w:p>
    <w:p w:rsidR="00645179" w:rsidRPr="00645179" w:rsidRDefault="00645179">
      <w:pPr>
        <w:rPr>
          <w:rFonts w:ascii="Arial" w:hAnsi="Arial" w:cs="Arial"/>
          <w:sz w:val="32"/>
          <w:szCs w:val="32"/>
        </w:rPr>
      </w:pPr>
    </w:p>
    <w:sectPr w:rsidR="00645179" w:rsidRPr="00645179" w:rsidSect="00B724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6FC4"/>
    <w:multiLevelType w:val="multilevel"/>
    <w:tmpl w:val="04CC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81C7A"/>
    <w:multiLevelType w:val="multilevel"/>
    <w:tmpl w:val="557A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95B33"/>
    <w:multiLevelType w:val="multilevel"/>
    <w:tmpl w:val="161A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B967FD"/>
    <w:multiLevelType w:val="multilevel"/>
    <w:tmpl w:val="2BB6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7B6472"/>
    <w:multiLevelType w:val="multilevel"/>
    <w:tmpl w:val="74DC7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201FF0"/>
    <w:multiLevelType w:val="multilevel"/>
    <w:tmpl w:val="54B2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984A54"/>
    <w:multiLevelType w:val="hybridMultilevel"/>
    <w:tmpl w:val="CCC40CC6"/>
    <w:lvl w:ilvl="0" w:tplc="5E9CDD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52702"/>
    <w:multiLevelType w:val="hybridMultilevel"/>
    <w:tmpl w:val="9488BA46"/>
    <w:lvl w:ilvl="0" w:tplc="31A8589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FF70C90"/>
    <w:multiLevelType w:val="multilevel"/>
    <w:tmpl w:val="3D9C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179"/>
    <w:rsid w:val="001C0ABD"/>
    <w:rsid w:val="002D5BC2"/>
    <w:rsid w:val="004D000F"/>
    <w:rsid w:val="00645179"/>
    <w:rsid w:val="00797FFE"/>
    <w:rsid w:val="007B0BEE"/>
    <w:rsid w:val="009657AA"/>
    <w:rsid w:val="00B72438"/>
    <w:rsid w:val="00B9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38"/>
  </w:style>
  <w:style w:type="paragraph" w:styleId="Heading2">
    <w:name w:val="heading 2"/>
    <w:basedOn w:val="Normal"/>
    <w:link w:val="Heading2Char"/>
    <w:uiPriority w:val="9"/>
    <w:qFormat/>
    <w:rsid w:val="004D0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D0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00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00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D00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000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D00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00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D00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D000F"/>
    <w:rPr>
      <w:rFonts w:ascii="Arial" w:eastAsia="Times New Roman" w:hAnsi="Arial" w:cs="Arial"/>
      <w:vanish/>
      <w:sz w:val="16"/>
      <w:szCs w:val="16"/>
    </w:rPr>
  </w:style>
  <w:style w:type="character" w:customStyle="1" w:styleId="mjx-char">
    <w:name w:val="mjx-char"/>
    <w:basedOn w:val="DefaultParagraphFont"/>
    <w:rsid w:val="004D000F"/>
  </w:style>
  <w:style w:type="character" w:customStyle="1" w:styleId="mjxassistivemathml">
    <w:name w:val="mjx_assistive_mathml"/>
    <w:basedOn w:val="DefaultParagraphFont"/>
    <w:rsid w:val="004D000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D00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D000F"/>
    <w:rPr>
      <w:rFonts w:ascii="Arial" w:eastAsia="Times New Roman" w:hAnsi="Arial" w:cs="Arial"/>
      <w:vanish/>
      <w:sz w:val="16"/>
      <w:szCs w:val="16"/>
    </w:rPr>
  </w:style>
  <w:style w:type="character" w:customStyle="1" w:styleId="addthisfollowlabel">
    <w:name w:val="addthis_follow_label"/>
    <w:basedOn w:val="DefaultParagraphFont"/>
    <w:rsid w:val="004D000F"/>
  </w:style>
  <w:style w:type="character" w:customStyle="1" w:styleId="at4-visually-hidden">
    <w:name w:val="at4-visually-hidden"/>
    <w:basedOn w:val="DefaultParagraphFont"/>
    <w:rsid w:val="004D000F"/>
  </w:style>
  <w:style w:type="paragraph" w:styleId="ListParagraph">
    <w:name w:val="List Paragraph"/>
    <w:basedOn w:val="Normal"/>
    <w:uiPriority w:val="34"/>
    <w:qFormat/>
    <w:rsid w:val="00797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0655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3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8187110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0" w:color="C8C8C8"/>
                            <w:left w:val="single" w:sz="4" w:space="0" w:color="C8C8C8"/>
                            <w:bottom w:val="single" w:sz="4" w:space="0" w:color="C8C8C8"/>
                            <w:right w:val="single" w:sz="4" w:space="0" w:color="C8C8C8"/>
                          </w:divBdr>
                        </w:div>
                        <w:div w:id="11235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3D3D3"/>
                            <w:left w:val="single" w:sz="4" w:space="0" w:color="D3D3D3"/>
                            <w:bottom w:val="single" w:sz="4" w:space="0" w:color="D3D3D3"/>
                            <w:right w:val="single" w:sz="4" w:space="0" w:color="D3D3D3"/>
                          </w:divBdr>
                        </w:div>
                        <w:div w:id="12062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3D3D3"/>
                            <w:left w:val="single" w:sz="4" w:space="0" w:color="D3D3D3"/>
                            <w:bottom w:val="single" w:sz="4" w:space="0" w:color="D3D3D3"/>
                            <w:right w:val="single" w:sz="4" w:space="0" w:color="D3D3D3"/>
                          </w:divBdr>
                        </w:div>
                        <w:div w:id="11242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6EDFF"/>
                            <w:left w:val="single" w:sz="4" w:space="0" w:color="B6EDFF"/>
                            <w:bottom w:val="single" w:sz="4" w:space="0" w:color="B6EDFF"/>
                            <w:right w:val="single" w:sz="4" w:space="0" w:color="B6EDFF"/>
                          </w:divBdr>
                        </w:div>
                        <w:div w:id="677851436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single" w:sz="4" w:space="0" w:color="005CB9"/>
                            <w:left w:val="single" w:sz="4" w:space="0" w:color="005CB9"/>
                            <w:bottom w:val="single" w:sz="4" w:space="0" w:color="005CB9"/>
                            <w:right w:val="single" w:sz="4" w:space="0" w:color="005CB9"/>
                          </w:divBdr>
                        </w:div>
                      </w:divsChild>
                    </w:div>
                    <w:div w:id="206359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4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2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967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3D3D3"/>
                        <w:left w:val="single" w:sz="4" w:space="0" w:color="D3D3D3"/>
                        <w:bottom w:val="single" w:sz="4" w:space="0" w:color="D3D3D3"/>
                        <w:right w:val="single" w:sz="4" w:space="0" w:color="D3D3D3"/>
                      </w:divBdr>
                    </w:div>
                  </w:divsChild>
                </w:div>
              </w:divsChild>
            </w:div>
          </w:divsChild>
        </w:div>
        <w:div w:id="619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9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12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5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33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7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2020-08-11T04:36:00Z</dcterms:created>
  <dcterms:modified xsi:type="dcterms:W3CDTF">2020-08-11T05:21:00Z</dcterms:modified>
</cp:coreProperties>
</file>